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24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宋体" w:hAnsi="宋体" w:eastAsia="宋体" w:cs="宋体"/>
          <w:b w:val="0"/>
          <w:bCs/>
          <w:sz w:val="28"/>
          <w:szCs w:val="28"/>
          <w:vertAlign w:val="baseline"/>
          <w:lang w:val="en-US" w:eastAsia="zh-CN"/>
        </w:rPr>
      </w:pPr>
      <w:bookmarkStart w:id="0" w:name="_Toc32391"/>
      <w:r>
        <w:rPr>
          <w:rFonts w:hint="eastAsia" w:ascii="宋体" w:hAnsi="宋体" w:eastAsia="宋体" w:cs="宋体"/>
          <w:b w:val="0"/>
          <w:bCs/>
          <w:sz w:val="28"/>
          <w:szCs w:val="28"/>
          <w:vertAlign w:val="baseline"/>
          <w:lang w:val="en-US" w:eastAsia="zh-CN"/>
        </w:rPr>
        <w:t>附件</w:t>
      </w:r>
      <w:r>
        <w:rPr>
          <w:rFonts w:hint="eastAsia" w:ascii="宋体" w:hAnsi="宋体" w:cs="宋体"/>
          <w:b w:val="0"/>
          <w:bCs/>
          <w:sz w:val="28"/>
          <w:szCs w:val="28"/>
          <w:vertAlign w:val="baseline"/>
          <w:lang w:val="en-US" w:eastAsia="zh-CN"/>
        </w:rPr>
        <w:t>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beforeLines="0" w:after="330" w:afterLines="0" w:line="240" w:lineRule="auto"/>
        <w:ind w:left="0" w:leftChars="0" w:right="0" w:rightChars="0" w:firstLine="1606" w:firstLineChars="500"/>
        <w:jc w:val="both"/>
        <w:textAlignment w:val="auto"/>
        <w:outlineLvl w:val="0"/>
      </w:pPr>
      <w:r>
        <w:t>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年“伯藜助学金”申请表</w:t>
      </w:r>
      <w:bookmarkEnd w:id="0"/>
      <w:r>
        <w:rPr>
          <w:rFonts w:hint="eastAsia"/>
          <w:lang w:eastAsia="zh-CN"/>
        </w:rPr>
        <w:t>（新生）</w:t>
      </w:r>
    </w:p>
    <w:tbl>
      <w:tblPr>
        <w:tblStyle w:val="5"/>
        <w:tblW w:w="9032" w:type="dxa"/>
        <w:jc w:val="center"/>
        <w:tblInd w:w="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605"/>
        <w:gridCol w:w="915"/>
        <w:gridCol w:w="2055"/>
        <w:gridCol w:w="100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76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姓名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性别</w:t>
            </w:r>
          </w:p>
        </w:tc>
        <w:tc>
          <w:tcPr>
            <w:tcW w:w="2055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所在学院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76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班级</w:t>
            </w:r>
          </w:p>
        </w:tc>
        <w:tc>
          <w:tcPr>
            <w:tcW w:w="2055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联系方式</w:t>
            </w:r>
          </w:p>
        </w:tc>
        <w:tc>
          <w:tcPr>
            <w:tcW w:w="2476" w:type="dxa"/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7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家庭地址</w:t>
            </w:r>
          </w:p>
        </w:tc>
        <w:tc>
          <w:tcPr>
            <w:tcW w:w="805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省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市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县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华康黑体W3(P)" w:eastAsia="华康黑体W3(P)"/>
                <w:sz w:val="18"/>
                <w:szCs w:val="18"/>
              </w:rPr>
              <w:t xml:space="preserve">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镇（乡）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  <w:tc>
          <w:tcPr>
            <w:tcW w:w="805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村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组  邮编：</w:t>
            </w:r>
            <w:r>
              <w:rPr>
                <w:rFonts w:hint="eastAsia" w:ascii="华康黑体W3(P)" w:eastAsia="华康黑体W3(P)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华康黑体W3(P)" w:eastAsia="华康黑体W3(P)"/>
                <w:sz w:val="18"/>
                <w:szCs w:val="1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976" w:type="dxa"/>
            <w:textDirection w:val="tbRlV"/>
            <w:vAlign w:val="center"/>
          </w:tcPr>
          <w:p>
            <w:pPr>
              <w:spacing w:line="500" w:lineRule="exact"/>
              <w:ind w:right="113" w:firstLine="0" w:firstLineChars="0"/>
              <w:jc w:val="center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申请理由</w:t>
            </w:r>
          </w:p>
        </w:tc>
        <w:tc>
          <w:tcPr>
            <w:tcW w:w="8056" w:type="dxa"/>
            <w:gridSpan w:val="5"/>
            <w:vAlign w:val="center"/>
          </w:tcPr>
          <w:p>
            <w:pPr>
              <w:spacing w:line="500" w:lineRule="exact"/>
              <w:ind w:firstLine="360"/>
              <w:jc w:val="center"/>
              <w:rPr>
                <w:rFonts w:hint="eastAsia"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  <w:jc w:val="center"/>
        </w:trPr>
        <w:tc>
          <w:tcPr>
            <w:tcW w:w="976" w:type="dxa"/>
            <w:textDirection w:val="tbRlV"/>
            <w:vAlign w:val="center"/>
          </w:tcPr>
          <w:p>
            <w:pPr>
              <w:spacing w:line="500" w:lineRule="exact"/>
              <w:ind w:right="113" w:firstLine="0" w:firstLineChars="0"/>
              <w:jc w:val="center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  <w:lang w:eastAsia="zh-CN"/>
              </w:rPr>
              <w:t>高中阶段</w:t>
            </w:r>
            <w:r>
              <w:rPr>
                <w:rFonts w:hint="eastAsia" w:ascii="华康黑体W3(P)" w:eastAsia="华康黑体W3(P)"/>
                <w:sz w:val="18"/>
                <w:szCs w:val="18"/>
              </w:rPr>
              <w:t>表现</w:t>
            </w:r>
          </w:p>
        </w:tc>
        <w:tc>
          <w:tcPr>
            <w:tcW w:w="8056" w:type="dxa"/>
            <w:gridSpan w:val="5"/>
            <w:vAlign w:val="center"/>
          </w:tcPr>
          <w:p>
            <w:pPr>
              <w:spacing w:line="5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  <w:jc w:val="center"/>
        </w:trPr>
        <w:tc>
          <w:tcPr>
            <w:tcW w:w="976" w:type="dxa"/>
            <w:textDirection w:val="tbRlV"/>
            <w:vAlign w:val="center"/>
          </w:tcPr>
          <w:p>
            <w:pPr>
              <w:spacing w:line="500" w:lineRule="exact"/>
              <w:ind w:right="113" w:firstLine="0" w:firstLineChars="0"/>
              <w:jc w:val="center"/>
              <w:rPr>
                <w:rFonts w:hint="eastAsia"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你对大学的期待</w:t>
            </w:r>
          </w:p>
        </w:tc>
        <w:tc>
          <w:tcPr>
            <w:tcW w:w="8056" w:type="dxa"/>
            <w:gridSpan w:val="5"/>
            <w:vAlign w:val="center"/>
          </w:tcPr>
          <w:p>
            <w:pPr>
              <w:spacing w:line="500" w:lineRule="exact"/>
              <w:ind w:firstLine="360"/>
              <w:jc w:val="center"/>
              <w:rPr>
                <w:rFonts w:ascii="华康黑体W3(P)" w:eastAsia="华康黑体W3(P)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9032" w:type="dxa"/>
            <w:gridSpan w:val="6"/>
            <w:vAlign w:val="center"/>
          </w:tcPr>
          <w:p>
            <w:pPr>
              <w:spacing w:line="500" w:lineRule="exact"/>
              <w:ind w:firstLine="360"/>
              <w:jc w:val="center"/>
              <w:rPr>
                <w:rFonts w:ascii="华康黑体W3(P)" w:eastAsia="华康黑体W3(P)"/>
                <w:b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b/>
                <w:sz w:val="18"/>
                <w:szCs w:val="18"/>
              </w:rPr>
              <w:t>本人承诺以上信息全部真实有效，如有虚假，愿意承担一切责任。</w:t>
            </w:r>
          </w:p>
          <w:p>
            <w:pPr>
              <w:spacing w:line="500" w:lineRule="exact"/>
              <w:ind w:right="136" w:rightChars="65" w:firstLine="360"/>
              <w:jc w:val="right"/>
              <w:rPr>
                <w:rFonts w:ascii="华康黑体W3(P)" w:eastAsia="华康黑体W3(P)"/>
                <w:sz w:val="18"/>
                <w:szCs w:val="18"/>
              </w:rPr>
            </w:pPr>
            <w:r>
              <w:rPr>
                <w:rFonts w:hint="eastAsia" w:ascii="华康黑体W3(P)" w:eastAsia="华康黑体W3(P)"/>
                <w:sz w:val="18"/>
                <w:szCs w:val="18"/>
              </w:rPr>
              <w:t>签名：_______________</w:t>
            </w:r>
          </w:p>
        </w:tc>
      </w:tr>
    </w:tbl>
    <w:p>
      <w:pPr>
        <w:pStyle w:val="6"/>
        <w:numPr>
          <w:ilvl w:val="-1"/>
          <w:numId w:val="0"/>
        </w:numPr>
        <w:ind w:left="0" w:firstLine="0" w:firstLineChars="0"/>
        <w:jc w:val="left"/>
        <w:rPr>
          <w:ins w:id="0" w:author="zh" w:date="2017-10-16T21:19:29Z"/>
          <w:rFonts w:hint="eastAsia" w:ascii="宋体" w:hAnsi="宋体" w:eastAsia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申请者户籍所在地必须为</w:t>
      </w:r>
      <w:r>
        <w:rPr>
          <w:rFonts w:hint="eastAsia" w:ascii="宋体" w:hAnsi="宋体" w:eastAsia="宋体" w:cs="宋体"/>
          <w:b/>
          <w:bCs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“农村”</w:t>
      </w:r>
      <w:r>
        <w:rPr>
          <w:rFonts w:hint="eastAsia" w:ascii="宋体" w:hAnsi="宋体" w:eastAsia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，其他人申请无效。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此表作为各高校“伯藜助学金”评审重要参考依据，申请者将作为优先考虑对象。</w:t>
      </w:r>
    </w:p>
    <w:p>
      <w:pPr>
        <w:pStyle w:val="6"/>
        <w:numPr>
          <w:ilvl w:val="0"/>
          <w:numId w:val="1"/>
        </w:numPr>
        <w:ind w:firstLineChars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“伯藜助学金”获得者，必须加入“伯藜学社”，并按照社团要求参加相应活动，如不能达到要求，将被取消受助资格。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书宋一简">
    <w:altName w:val="微软雅黑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汉仪大宋简">
    <w:altName w:val="微软雅黑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华康黑体W3(P)">
    <w:altName w:val="微软雅黑"/>
    <w:panose1 w:val="020B0300000000000000"/>
    <w:charset w:val="86"/>
    <w:family w:val="auto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1294"/>
    <w:multiLevelType w:val="multilevel"/>
    <w:tmpl w:val="3B6D1294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54DC2"/>
    <w:rsid w:val="0F755DCF"/>
    <w:rsid w:val="142D1426"/>
    <w:rsid w:val="296F696E"/>
    <w:rsid w:val="4663632D"/>
    <w:rsid w:val="49D03A92"/>
    <w:rsid w:val="4EB24AD0"/>
    <w:rsid w:val="4FA54DC2"/>
    <w:rsid w:val="5507008C"/>
    <w:rsid w:val="5B3F1A3E"/>
    <w:rsid w:val="6AF51C9F"/>
    <w:rsid w:val="6C213192"/>
    <w:rsid w:val="6DD56C75"/>
    <w:rsid w:val="6F387711"/>
    <w:rsid w:val="789A0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b/>
      <w:kern w:val="44"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FF0000"/>
      <w:u w:val="none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2017-10-16T08:45:00Z</dcterms:created>
  <dc:creator>Administrator</dc:creator>
  <cp:lastModifiedBy>zh</cp:lastModifiedBy>
  <cp:lastPrinted>2017-10-16T08:56:00Z</cp:lastPrinted>
  <dcterms:modified xsi:type="dcterms:W3CDTF">2017-10-16T13:20:04Z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